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44" w:rsidRPr="00844544" w:rsidRDefault="00844544" w:rsidP="00844544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  <w:r w:rsidRPr="00844544"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  <w:fldChar w:fldCharType="begin"/>
      </w:r>
      <w:r w:rsidRPr="00844544"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  <w:instrText xml:space="preserve"> HYPERLINK "https://obuchonok.ru/node/3575" \o "Долгосрочный проект \«Мир вокруг нас\»" </w:instrText>
      </w:r>
      <w:r w:rsidRPr="00844544"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  <w:fldChar w:fldCharType="separate"/>
      </w:r>
      <w:r w:rsidRPr="00844544">
        <w:rPr>
          <w:rFonts w:ascii="Arial" w:eastAsia="Times New Roman" w:hAnsi="Arial" w:cs="Arial"/>
          <w:b/>
          <w:bCs/>
          <w:color w:val="614C3D"/>
          <w:sz w:val="30"/>
          <w:szCs w:val="30"/>
          <w:lang w:eastAsia="ru-RU"/>
        </w:rPr>
        <w:t>Долгосрочный проект «Мир вокруг нас»</w:t>
      </w:r>
      <w:r w:rsidRPr="00844544"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  <w:fldChar w:fldCharType="end"/>
      </w:r>
    </w:p>
    <w:p w:rsidR="00844544" w:rsidRPr="00844544" w:rsidRDefault="00844544" w:rsidP="00844544">
      <w:pPr>
        <w:spacing w:after="0" w:line="240" w:lineRule="auto"/>
        <w:jc w:val="center"/>
        <w:rPr>
          <w:rFonts w:ascii="Arial" w:eastAsia="Times New Roman" w:hAnsi="Arial" w:cs="Arial"/>
          <w:color w:val="653734"/>
          <w:sz w:val="15"/>
          <w:szCs w:val="15"/>
          <w:lang w:eastAsia="ru-RU"/>
        </w:rPr>
      </w:pPr>
      <w:proofErr w:type="spellStart"/>
      <w:r w:rsidRPr="00844544">
        <w:rPr>
          <w:rFonts w:ascii="Arial" w:eastAsia="Times New Roman" w:hAnsi="Arial" w:cs="Arial"/>
          <w:color w:val="653734"/>
          <w:sz w:val="15"/>
          <w:szCs w:val="15"/>
          <w:lang w:eastAsia="ru-RU"/>
        </w:rPr>
        <w:t>Пт</w:t>
      </w:r>
      <w:proofErr w:type="spellEnd"/>
      <w:r w:rsidRPr="00844544">
        <w:rPr>
          <w:rFonts w:ascii="Arial" w:eastAsia="Times New Roman" w:hAnsi="Arial" w:cs="Arial"/>
          <w:color w:val="653734"/>
          <w:sz w:val="15"/>
          <w:szCs w:val="15"/>
          <w:lang w:eastAsia="ru-RU"/>
        </w:rPr>
        <w:t>, 29/06/2018 - 14:59 | </w:t>
      </w:r>
      <w:proofErr w:type="spellStart"/>
      <w:r w:rsidRPr="00844544">
        <w:rPr>
          <w:rFonts w:ascii="Arial" w:eastAsia="Times New Roman" w:hAnsi="Arial" w:cs="Arial"/>
          <w:color w:val="653734"/>
          <w:sz w:val="15"/>
          <w:szCs w:val="15"/>
          <w:lang w:eastAsia="ru-RU"/>
        </w:rPr>
        <w:t>veb</w:t>
      </w:r>
      <w:proofErr w:type="spellEnd"/>
    </w:p>
    <w:p w:rsidR="00844544" w:rsidRPr="00844544" w:rsidRDefault="00844544" w:rsidP="008445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0A08ADA" wp14:editId="642D6293">
            <wp:extent cx="3810000" cy="2571750"/>
            <wp:effectExtent l="0" t="0" r="0" b="0"/>
            <wp:docPr id="1" name="Рисунок 1" descr="https://obuchonok.ru/files/images/d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buchonok.ru/files/images/de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544" w:rsidRPr="00844544" w:rsidRDefault="00844544" w:rsidP="0084454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Тематика: </w:t>
      </w:r>
    </w:p>
    <w:p w:rsidR="00844544" w:rsidRPr="00844544" w:rsidRDefault="00844544" w:rsidP="008445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6" w:history="1">
        <w:r w:rsidRPr="00844544">
          <w:rPr>
            <w:rFonts w:ascii="Arial" w:eastAsia="Times New Roman" w:hAnsi="Arial" w:cs="Arial"/>
            <w:color w:val="1C9BBE"/>
            <w:sz w:val="24"/>
            <w:szCs w:val="24"/>
            <w:u w:val="single"/>
            <w:lang w:eastAsia="ru-RU"/>
          </w:rPr>
          <w:t>ДОУ</w:t>
        </w:r>
      </w:hyperlink>
    </w:p>
    <w:p w:rsidR="00844544" w:rsidRPr="00844544" w:rsidRDefault="00844544" w:rsidP="0084454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Автор работы: </w:t>
      </w:r>
    </w:p>
    <w:p w:rsidR="00844544" w:rsidRPr="00844544" w:rsidRDefault="00844544" w:rsidP="008445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Кулистова</w:t>
      </w:r>
      <w:proofErr w:type="spellEnd"/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Н.В.</w:t>
      </w:r>
    </w:p>
    <w:p w:rsidR="00844544" w:rsidRPr="00844544" w:rsidRDefault="00844544" w:rsidP="0084454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Руководитель проекта: </w:t>
      </w:r>
    </w:p>
    <w:p w:rsidR="00844544" w:rsidRPr="00844544" w:rsidRDefault="00844544" w:rsidP="008445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Кулистова</w:t>
      </w:r>
      <w:proofErr w:type="spellEnd"/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Наталья Вячеславовна</w:t>
      </w:r>
    </w:p>
    <w:p w:rsidR="00844544" w:rsidRPr="00844544" w:rsidRDefault="00844544" w:rsidP="0084454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Учреждение: </w:t>
      </w:r>
    </w:p>
    <w:p w:rsidR="00844544" w:rsidRPr="00844544" w:rsidRDefault="00844544" w:rsidP="008445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МБДОУ «Петровский детский сад № 5»</w:t>
      </w:r>
    </w:p>
    <w:p w:rsidR="00844544" w:rsidRPr="00844544" w:rsidRDefault="00844544" w:rsidP="0084454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Класс: </w:t>
      </w:r>
    </w:p>
    <w:p w:rsidR="00844544" w:rsidRPr="00844544" w:rsidRDefault="00844544" w:rsidP="008445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0</w:t>
      </w:r>
    </w:p>
    <w:p w:rsidR="00844544" w:rsidRPr="00844544" w:rsidRDefault="00844544" w:rsidP="00844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 </w:t>
      </w:r>
      <w:r w:rsidRPr="008445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долгосрочный проект «Мир вокруг нас»</w:t>
      </w: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для старшей группы детского сада посвящен опытно-экспериментальной деятельности детей дошкольного возраста. Сегодня в России ДОУ являются просветительскими центрами для родителей.</w:t>
      </w:r>
    </w:p>
    <w:p w:rsidR="00844544" w:rsidRPr="00844544" w:rsidRDefault="00844544" w:rsidP="00844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Практическое использование данной разработки позволит сформировать у дошкольников знания об окружающем мире через практические навыки.</w:t>
      </w:r>
    </w:p>
    <w:p w:rsidR="00844544" w:rsidRPr="00844544" w:rsidRDefault="00844544" w:rsidP="008445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долгосрочном проекте для старшей группы ДОУ «Мир вокруг нас» предлагается решение задач познавательного развития дошкольников через организацию в детском саду ряда мероприятий, направленных на изучение природы вокруг нас посредством опытно-экспериментальной деятельности. В работе представлены этапы реализации проекта "Мир вокруг нас".</w:t>
      </w:r>
    </w:p>
    <w:p w:rsidR="00844544" w:rsidRPr="00844544" w:rsidRDefault="00844544" w:rsidP="00844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Данная работа (проект) для старшей группы детского сада «Мир вокруг нас» будет полезна для воспитателей ДОУ при организации проектной деятельности с воспитанниками старшей группы детского сада, а также для родителей детей дошкольного возраста.</w:t>
      </w:r>
    </w:p>
    <w:p w:rsidR="00844544" w:rsidRPr="00844544" w:rsidRDefault="00844544" w:rsidP="00844544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 w:rsidRPr="00844544">
        <w:rPr>
          <w:rFonts w:ascii="Arial" w:eastAsia="Times New Roman" w:hAnsi="Arial" w:cs="Arial"/>
          <w:color w:val="856129"/>
          <w:sz w:val="30"/>
          <w:szCs w:val="30"/>
          <w:lang w:eastAsia="ru-RU"/>
        </w:rPr>
        <w:t>Оглавление</w:t>
      </w:r>
    </w:p>
    <w:p w:rsidR="00844544" w:rsidRPr="00844544" w:rsidRDefault="00844544" w:rsidP="00844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Введение</w:t>
      </w: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Этапы реализации проекта «Мир вокруг нас»</w:t>
      </w: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45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Заключение</w:t>
      </w: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Литература</w:t>
      </w: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Приложения.</w:t>
      </w:r>
    </w:p>
    <w:p w:rsidR="00844544" w:rsidRPr="00844544" w:rsidRDefault="00844544" w:rsidP="0084454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 w:rsidRPr="00844544">
        <w:rPr>
          <w:rFonts w:ascii="Arial" w:eastAsia="Times New Roman" w:hAnsi="Arial" w:cs="Arial"/>
          <w:color w:val="856129"/>
          <w:sz w:val="30"/>
          <w:szCs w:val="30"/>
          <w:lang w:eastAsia="ru-RU"/>
        </w:rPr>
        <w:t>Введение</w:t>
      </w:r>
    </w:p>
    <w:p w:rsidR="00844544" w:rsidRPr="00844544" w:rsidRDefault="00844544" w:rsidP="0084454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8445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Расскажи – и я забуду,</w:t>
      </w:r>
      <w:r w:rsidRPr="008445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покажи – и я запомню,</w:t>
      </w:r>
      <w:r w:rsidRPr="008445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дай попробовать – и я пойму</w:t>
      </w: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(Китайская народная мудрость.)</w:t>
      </w:r>
    </w:p>
    <w:p w:rsidR="00844544" w:rsidRPr="00844544" w:rsidRDefault="00844544" w:rsidP="008445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45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Актуальность</w:t>
      </w: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Ребенку-дошкольнику по природе присуща ориентация на познание окружающего мира и экспериментирование с объектами и явлениями реальности.</w:t>
      </w:r>
    </w:p>
    <w:p w:rsidR="00844544" w:rsidRPr="00844544" w:rsidRDefault="00844544" w:rsidP="00844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Экспериментирование как специально-организованная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мира.</w:t>
      </w:r>
    </w:p>
    <w:p w:rsidR="00844544" w:rsidRPr="00844544" w:rsidRDefault="00844544" w:rsidP="00844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ФГОС ДО: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</w:p>
    <w:p w:rsidR="00844544" w:rsidRPr="00844544" w:rsidRDefault="00844544" w:rsidP="00844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способности детей экспериментировать представляет собой определенную систему, в которую включены демонстрационные опыты, осуществляемые педагогом в специально организованных видах деятельности, наблюдения, лабораторные работы, выполняемые детьми самостоятельно в пространственно-предметной среде группы.</w:t>
      </w:r>
    </w:p>
    <w:p w:rsidR="00844544" w:rsidRPr="00844544" w:rsidRDefault="00844544" w:rsidP="00844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показывает практика, знания, полученные во </w:t>
      </w:r>
      <w:proofErr w:type="gramStart"/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проведения опытов</w:t>
      </w:r>
      <w:proofErr w:type="gramEnd"/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запоминаются надолго. Китайская пословица гласит: «</w:t>
      </w:r>
      <w:r w:rsidRPr="008445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Расскажи – и я забуду, покажи – и я запомню, дай попробовать – и я пойму</w:t>
      </w: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Важно, чтобы каждый ребенок проводил собственные опыты.</w:t>
      </w:r>
    </w:p>
    <w:p w:rsidR="00844544" w:rsidRPr="00844544" w:rsidRDefault="00844544" w:rsidP="00844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Экспериментирование оказывает положительное влияние на эмоциональную сферу ребенка, на развитие творческих способностей, на формирование трудовых навыков и укрепление здоровья (за счет повышения общего уровня двигательной активности).</w:t>
      </w:r>
    </w:p>
    <w:p w:rsidR="00844544" w:rsidRPr="00844544" w:rsidRDefault="00844544" w:rsidP="00844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Проект позволит:</w:t>
      </w:r>
    </w:p>
    <w:p w:rsidR="00844544" w:rsidRPr="00844544" w:rsidRDefault="00844544" w:rsidP="00844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Разработать цикл занятий и мероприятий по опытно-экспериментальной деятельности с использованием презентаций. Обогатить предметную среду в группе.</w:t>
      </w:r>
    </w:p>
    <w:p w:rsidR="00844544" w:rsidRPr="00844544" w:rsidRDefault="00844544" w:rsidP="00844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Участники проекта:</w:t>
      </w: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Дети, воспитатели, родители старшей группы.</w:t>
      </w:r>
    </w:p>
    <w:p w:rsidR="00844544" w:rsidRPr="00844544" w:rsidRDefault="00844544" w:rsidP="00844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Цель и задачи проекта:</w:t>
      </w: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Расширить знания детей об окружающем мире через опытно-экспериментальную деятельность, воспитывать любознательность, активность, формировать знания о науке, профессиях.</w:t>
      </w:r>
    </w:p>
    <w:p w:rsidR="00844544" w:rsidRPr="00844544" w:rsidRDefault="00844544" w:rsidP="00844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Задачи проекта:</w:t>
      </w:r>
    </w:p>
    <w:p w:rsidR="00844544" w:rsidRPr="00844544" w:rsidRDefault="00844544" w:rsidP="00844544">
      <w:pPr>
        <w:numPr>
          <w:ilvl w:val="0"/>
          <w:numId w:val="1"/>
        </w:numPr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Расширять представление детей о физических свойствах окружающего мира;</w:t>
      </w:r>
    </w:p>
    <w:p w:rsidR="00844544" w:rsidRPr="00844544" w:rsidRDefault="00844544" w:rsidP="00844544">
      <w:pPr>
        <w:numPr>
          <w:ilvl w:val="0"/>
          <w:numId w:val="1"/>
        </w:numPr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Знакомить с различными свойствами веществ (твердость, мягкость, сыпучесть, вязкость, плавучесть, растворимость.);</w:t>
      </w:r>
    </w:p>
    <w:p w:rsidR="00844544" w:rsidRPr="00844544" w:rsidRDefault="00844544" w:rsidP="00844544">
      <w:pPr>
        <w:numPr>
          <w:ilvl w:val="0"/>
          <w:numId w:val="1"/>
        </w:numPr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Развивать представления об основных физических явлениях (отражение, преломление света, магнитное притяжение);</w:t>
      </w:r>
    </w:p>
    <w:p w:rsidR="00844544" w:rsidRPr="00844544" w:rsidRDefault="00844544" w:rsidP="00844544">
      <w:pPr>
        <w:numPr>
          <w:ilvl w:val="0"/>
          <w:numId w:val="1"/>
        </w:numPr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Развивать представления детей о некоторых факторах среды (свет, температура воздуха и её изменчивость; вода-переход в различные состояния: жидкое, твердое, газообразное их отличие друг от друга; Воздух - его давление и сила; Почва - состав, влажность, сухость;</w:t>
      </w:r>
    </w:p>
    <w:p w:rsidR="00844544" w:rsidRPr="00844544" w:rsidRDefault="00844544" w:rsidP="00844544">
      <w:pPr>
        <w:numPr>
          <w:ilvl w:val="0"/>
          <w:numId w:val="1"/>
        </w:numPr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Расширять представление об использовании человеком факторов природной среды: солнце, земля, воздух, вода, растения и животные - для удовлетворения своих потребностей. Расширять представление детей о значимости воды и воздуха в жизни человека;</w:t>
      </w:r>
    </w:p>
    <w:p w:rsidR="00844544" w:rsidRPr="00844544" w:rsidRDefault="00844544" w:rsidP="00844544">
      <w:pPr>
        <w:numPr>
          <w:ilvl w:val="0"/>
          <w:numId w:val="1"/>
        </w:numPr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Знакомить детей со свойствами почвы и входящих в её состав песок и глину;</w:t>
      </w:r>
    </w:p>
    <w:p w:rsidR="00844544" w:rsidRPr="00844544" w:rsidRDefault="00844544" w:rsidP="00844544">
      <w:pPr>
        <w:numPr>
          <w:ilvl w:val="0"/>
          <w:numId w:val="1"/>
        </w:numPr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Формировать опыт выполнения правил техники безопасности при проведении физических экспериментов;</w:t>
      </w:r>
    </w:p>
    <w:p w:rsidR="00844544" w:rsidRPr="00844544" w:rsidRDefault="00844544" w:rsidP="00844544">
      <w:pPr>
        <w:numPr>
          <w:ilvl w:val="0"/>
          <w:numId w:val="1"/>
        </w:numPr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Развивать эмоционально-ценностное отношение к окружающему миру;</w:t>
      </w:r>
    </w:p>
    <w:p w:rsidR="00844544" w:rsidRPr="00844544" w:rsidRDefault="00844544" w:rsidP="00844544">
      <w:pPr>
        <w:numPr>
          <w:ilvl w:val="0"/>
          <w:numId w:val="1"/>
        </w:numPr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Развивать интеллектуальные эмоции детей: создавать условия для возникновения удивления по отношению к наблюдаемым явлениям, для пробуждения интереса к решению поставленных задач, для возможности радоваться сделанному открытию.</w:t>
      </w:r>
    </w:p>
    <w:p w:rsidR="00844544" w:rsidRPr="00844544" w:rsidRDefault="00844544" w:rsidP="00844544">
      <w:pPr>
        <w:numPr>
          <w:ilvl w:val="0"/>
          <w:numId w:val="1"/>
        </w:numPr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Формировать у детей разные способы познания, которые необходимы для решения познавательных задач;</w:t>
      </w:r>
    </w:p>
    <w:p w:rsidR="00844544" w:rsidRPr="00844544" w:rsidRDefault="00844544" w:rsidP="00844544">
      <w:pPr>
        <w:numPr>
          <w:ilvl w:val="0"/>
          <w:numId w:val="1"/>
        </w:numPr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Учить детей целенаправленно отыскивать ответы на вопросы – делать предположения, средства и способы для их проверки, осуществлять эту проверку и делать адекватные выводы.</w:t>
      </w:r>
    </w:p>
    <w:p w:rsidR="00844544" w:rsidRPr="00844544" w:rsidRDefault="00844544" w:rsidP="00844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Предполагаемые результаты:</w:t>
      </w:r>
    </w:p>
    <w:p w:rsidR="00844544" w:rsidRPr="00844544" w:rsidRDefault="00844544" w:rsidP="00844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у детей предпосылок поисковой деятельности, интеллектуальной инициативы. Умение определять возможные методы решения проблемы с помощью взрослого, а затем и самостоятельно. Умение применять методы, способствующие решению поставленной задачи, с использованием различных вариантов.</w:t>
      </w:r>
    </w:p>
    <w:p w:rsidR="00844544" w:rsidRPr="00844544" w:rsidRDefault="00844544" w:rsidP="00844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Желание пользоваться специальной терминологией, ведение конструктивной беседы в процессе совместной, а затем самостоятельной исследовательской деятельности. Рост уровня любознательности, наблюдательности. Активизация речи детей, словарный запас пополнить многими понятиями. Желание самостоятельно делать выводы и выдвигать гипотезы.</w:t>
      </w:r>
    </w:p>
    <w:p w:rsidR="00844544" w:rsidRPr="00844544" w:rsidRDefault="00844544" w:rsidP="00844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Сроки реализации:</w:t>
      </w:r>
    </w:p>
    <w:p w:rsidR="00844544" w:rsidRPr="00844544" w:rsidRDefault="00844544" w:rsidP="00844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сентября по март учебного года.</w:t>
      </w:r>
    </w:p>
    <w:p w:rsidR="00844544" w:rsidRPr="00844544" w:rsidRDefault="00844544" w:rsidP="00844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Материалы и оборудование:</w:t>
      </w:r>
    </w:p>
    <w:p w:rsidR="00844544" w:rsidRPr="00844544" w:rsidRDefault="00844544" w:rsidP="00844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Уголок по экспериментированию, наборы индивидуальные: трубочки-соломинки, воронки, лупы, пробирки, одноразовые стаканы, микроскоп, шапочки, маски, фартуки (по количеству детей), оборудование для занятий.</w:t>
      </w:r>
    </w:p>
    <w:p w:rsidR="00844544" w:rsidRPr="00844544" w:rsidRDefault="00844544" w:rsidP="00844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Альбомы со схемами опытов, картотека опытов, проектор, экран, ноутбук, презентации </w:t>
      </w:r>
      <w:proofErr w:type="spellStart"/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Power</w:t>
      </w:r>
      <w:proofErr w:type="spellEnd"/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Point</w:t>
      </w:r>
      <w:proofErr w:type="spellEnd"/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44544" w:rsidRPr="00844544" w:rsidRDefault="00844544" w:rsidP="008445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45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Этапы реализации проекта</w:t>
      </w:r>
    </w:p>
    <w:p w:rsidR="00844544" w:rsidRPr="00844544" w:rsidRDefault="00844544" w:rsidP="00844544">
      <w:pPr>
        <w:numPr>
          <w:ilvl w:val="0"/>
          <w:numId w:val="2"/>
        </w:numPr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Подбор методической литературы, </w:t>
      </w:r>
      <w:proofErr w:type="spellStart"/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44544" w:rsidRPr="00844544" w:rsidRDefault="00844544" w:rsidP="00844544">
      <w:pPr>
        <w:numPr>
          <w:ilvl w:val="0"/>
          <w:numId w:val="2"/>
        </w:numPr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перспективного плана работы с детьми.</w:t>
      </w:r>
    </w:p>
    <w:p w:rsidR="00844544" w:rsidRPr="00844544" w:rsidRDefault="00844544" w:rsidP="00844544">
      <w:pPr>
        <w:numPr>
          <w:ilvl w:val="0"/>
          <w:numId w:val="2"/>
        </w:numPr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конспектов занятий с детьми по опытно- экспериментальной деятельности.</w:t>
      </w:r>
    </w:p>
    <w:p w:rsidR="00844544" w:rsidRPr="00844544" w:rsidRDefault="00844544" w:rsidP="00844544">
      <w:pPr>
        <w:numPr>
          <w:ilvl w:val="0"/>
          <w:numId w:val="2"/>
        </w:numPr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развивающей среды в группе - оформление уголка по экспериментированию.</w:t>
      </w:r>
    </w:p>
    <w:p w:rsidR="00844544" w:rsidRPr="00844544" w:rsidRDefault="00844544" w:rsidP="00844544">
      <w:pPr>
        <w:numPr>
          <w:ilvl w:val="0"/>
          <w:numId w:val="2"/>
        </w:numPr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Анкетирование родителей.</w:t>
      </w:r>
    </w:p>
    <w:p w:rsidR="00844544" w:rsidRPr="00844544" w:rsidRDefault="00844544" w:rsidP="00844544">
      <w:pPr>
        <w:numPr>
          <w:ilvl w:val="0"/>
          <w:numId w:val="2"/>
        </w:numPr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перспективного плана работы с родителями.</w:t>
      </w:r>
    </w:p>
    <w:p w:rsidR="00844544" w:rsidRPr="00844544" w:rsidRDefault="00844544" w:rsidP="00844544">
      <w:pPr>
        <w:numPr>
          <w:ilvl w:val="0"/>
          <w:numId w:val="2"/>
        </w:numPr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консультативного материала для родителей.</w:t>
      </w:r>
    </w:p>
    <w:p w:rsidR="00844544" w:rsidRPr="00844544" w:rsidRDefault="00844544" w:rsidP="00844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Краткая аннотация:</w:t>
      </w:r>
    </w:p>
    <w:p w:rsidR="00844544" w:rsidRPr="00844544" w:rsidRDefault="00844544" w:rsidP="00844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ins w:id="0" w:author="Unknown">
        <w:r w:rsidRPr="00844544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одержание опытно-экспериментальной деятельности построено:</w:t>
        </w:r>
      </w:ins>
    </w:p>
    <w:p w:rsidR="00844544" w:rsidRPr="00844544" w:rsidRDefault="00844544" w:rsidP="00844544">
      <w:pPr>
        <w:numPr>
          <w:ilvl w:val="0"/>
          <w:numId w:val="3"/>
        </w:numPr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специально-организованное обучение в форме занятий;</w:t>
      </w:r>
    </w:p>
    <w:p w:rsidR="00844544" w:rsidRPr="00844544" w:rsidRDefault="00844544" w:rsidP="00844544">
      <w:pPr>
        <w:numPr>
          <w:ilvl w:val="0"/>
          <w:numId w:val="3"/>
        </w:numPr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совместная деятельность взрослого с детьми;</w:t>
      </w:r>
    </w:p>
    <w:p w:rsidR="00844544" w:rsidRPr="00844544" w:rsidRDefault="00844544" w:rsidP="00844544">
      <w:pPr>
        <w:numPr>
          <w:ilvl w:val="0"/>
          <w:numId w:val="3"/>
        </w:numPr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свободная самостоятельная деятельность детей.</w:t>
      </w:r>
    </w:p>
    <w:p w:rsidR="00844544" w:rsidRPr="00844544" w:rsidRDefault="00844544" w:rsidP="00844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ins w:id="1" w:author="Unknown">
        <w:r w:rsidRPr="00844544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ормы работы:</w:t>
        </w:r>
      </w:ins>
    </w:p>
    <w:p w:rsidR="00844544" w:rsidRPr="00844544" w:rsidRDefault="00844544" w:rsidP="00844544">
      <w:pPr>
        <w:numPr>
          <w:ilvl w:val="0"/>
          <w:numId w:val="4"/>
        </w:numPr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Занятия;</w:t>
      </w:r>
    </w:p>
    <w:p w:rsidR="00844544" w:rsidRPr="00844544" w:rsidRDefault="00844544" w:rsidP="00844544">
      <w:pPr>
        <w:numPr>
          <w:ilvl w:val="0"/>
          <w:numId w:val="4"/>
        </w:numPr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Эксперименты;</w:t>
      </w:r>
    </w:p>
    <w:p w:rsidR="00844544" w:rsidRPr="00844544" w:rsidRDefault="00844544" w:rsidP="00844544">
      <w:pPr>
        <w:numPr>
          <w:ilvl w:val="0"/>
          <w:numId w:val="4"/>
        </w:numPr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Беседы;</w:t>
      </w:r>
    </w:p>
    <w:p w:rsidR="00844544" w:rsidRPr="00844544" w:rsidRDefault="00844544" w:rsidP="00844544">
      <w:pPr>
        <w:numPr>
          <w:ilvl w:val="0"/>
          <w:numId w:val="4"/>
        </w:numPr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Наблюдение и труд;</w:t>
      </w:r>
    </w:p>
    <w:p w:rsidR="00844544" w:rsidRPr="00844544" w:rsidRDefault="00844544" w:rsidP="00844544">
      <w:pPr>
        <w:numPr>
          <w:ilvl w:val="0"/>
          <w:numId w:val="4"/>
        </w:numPr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в лаборатории.</w:t>
      </w:r>
    </w:p>
    <w:p w:rsidR="00844544" w:rsidRPr="00844544" w:rsidRDefault="00844544" w:rsidP="00844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Форма организации детей может быть: индивидуальная, групповая (с подгруппой), фронтальная (со всей группой).</w:t>
      </w:r>
    </w:p>
    <w:p w:rsidR="00844544" w:rsidRPr="00844544" w:rsidRDefault="00844544" w:rsidP="00844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Предпочтение отдается подгрупповой форме организации экспериментальной работы. Наблюдения и эксперименты могут быть случайными, они не требуют специальной подготовки и зависят от возникшей ситуации или заданного вопроса, проводятся на участке или в “Уголке природы”, плановые наблюдения и эксперименты проводятся на выраженном предмете, объекте.</w:t>
      </w:r>
    </w:p>
    <w:p w:rsidR="00844544" w:rsidRPr="00844544" w:rsidRDefault="00844544" w:rsidP="00844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Существуют эксперименты, которые проводятся как ответ на вопрос ребенка: ребенок после не сложного наблюдения сам устанавливает истину.</w:t>
      </w:r>
    </w:p>
    <w:p w:rsidR="00844544" w:rsidRPr="00844544" w:rsidRDefault="00844544" w:rsidP="00844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ins w:id="2" w:author="Unknown">
        <w:r w:rsidRPr="00844544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каждом эксперименте можно выделить следующую структуру:</w:t>
        </w:r>
      </w:ins>
    </w:p>
    <w:p w:rsidR="00844544" w:rsidRPr="00844544" w:rsidRDefault="00844544" w:rsidP="00844544">
      <w:pPr>
        <w:numPr>
          <w:ilvl w:val="0"/>
          <w:numId w:val="5"/>
        </w:numPr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Осознание того, что хочешь узнать;</w:t>
      </w:r>
    </w:p>
    <w:p w:rsidR="00844544" w:rsidRPr="00844544" w:rsidRDefault="00844544" w:rsidP="00844544">
      <w:pPr>
        <w:numPr>
          <w:ilvl w:val="0"/>
          <w:numId w:val="5"/>
        </w:numPr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Формирование задачи исследования, продумывание методики эксперимента, выслушивание инструкций, прогнозирование результатов;</w:t>
      </w:r>
    </w:p>
    <w:p w:rsidR="00844544" w:rsidRPr="00844544" w:rsidRDefault="00844544" w:rsidP="00844544">
      <w:pPr>
        <w:numPr>
          <w:ilvl w:val="0"/>
          <w:numId w:val="5"/>
        </w:numPr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Выполнение работы, соблюдение правил безопасности, наблюдение результатов;</w:t>
      </w:r>
    </w:p>
    <w:p w:rsidR="00844544" w:rsidRPr="00844544" w:rsidRDefault="00844544" w:rsidP="00844544">
      <w:pPr>
        <w:numPr>
          <w:ilvl w:val="0"/>
          <w:numId w:val="5"/>
        </w:numPr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фиксирование результатов, анализ полученных данных;</w:t>
      </w:r>
    </w:p>
    <w:p w:rsidR="00844544" w:rsidRPr="00844544" w:rsidRDefault="00844544" w:rsidP="00844544">
      <w:pPr>
        <w:numPr>
          <w:ilvl w:val="0"/>
          <w:numId w:val="5"/>
        </w:numPr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proofErr w:type="spellStart"/>
      <w:r w:rsidRPr="00844544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Совмесный</w:t>
      </w:r>
      <w:proofErr w:type="spellEnd"/>
      <w:r w:rsidRPr="00844544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 отчет об увиденном, формулирование выводов.</w:t>
      </w:r>
    </w:p>
    <w:p w:rsidR="00844544" w:rsidRPr="00844544" w:rsidRDefault="00844544" w:rsidP="00844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Совместная деятельность взрослого с детьми является основным в опытно экспериментальной деятельности.</w:t>
      </w:r>
    </w:p>
    <w:p w:rsidR="00844544" w:rsidRPr="00844544" w:rsidRDefault="00844544" w:rsidP="00844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Здесь планируются различные опыты и наблюдения, проводятся познавательные беседы. Могут использоваться эвристические беседы, при наличии у детей богатых и точных представлений о тех явлениях, причины которых нужно отыскать. С детьми проводится экологические игры, чтение художественной и познавательной литературы.</w:t>
      </w:r>
    </w:p>
    <w:p w:rsidR="00844544" w:rsidRPr="00844544" w:rsidRDefault="00844544" w:rsidP="00844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Занятия проводятся каждую неделю. Один раз в месяц – итоговое.</w:t>
      </w:r>
    </w:p>
    <w:p w:rsidR="00844544" w:rsidRPr="00844544" w:rsidRDefault="00844544" w:rsidP="00844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Экспериментальные занятия построены на совместном творчестве педагога и детей. Они стимулируют познавательную и творческую активность детей и в полной мере отвечают требованиям педагогики сотрудничества.</w:t>
      </w:r>
    </w:p>
    <w:tbl>
      <w:tblPr>
        <w:tblW w:w="0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2754"/>
        <w:gridCol w:w="1964"/>
        <w:gridCol w:w="2093"/>
        <w:gridCol w:w="1693"/>
      </w:tblGrid>
      <w:tr w:rsidR="00844544" w:rsidRPr="00844544" w:rsidTr="0084454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Экскурсии, другие мероприятия</w:t>
            </w:r>
          </w:p>
        </w:tc>
      </w:tr>
      <w:tr w:rsidR="00844544" w:rsidRPr="00844544" w:rsidTr="0084454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№1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Наша Земля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Глобус»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Расширять знания детей об окружающем мире, жизни на земле, растениях, животных, живой и неживой 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природе. Углублённо знакомить с водой, водными резервуарами (океаны, реки, моря, озёра) и её свойствами. Продолжать знакомить с макетом Земли, картой мира, России.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есть на нашей Земле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расширять знания детей о поверхности земли: травой, цветами, водой.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 презентаций о явлениях природы, морях, океанах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Наблюдения за облаками, небом, тучами, солнцем и другими явлениями природы.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альбомов о водных ресурсах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Экскурсия в рощу.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Зарисовки детей 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Портрет Земли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Глобус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</w:t>
            </w:r>
          </w:p>
        </w:tc>
      </w:tr>
      <w:tr w:rsidR="00844544" w:rsidRPr="00844544" w:rsidTr="0084454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№2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 хлеб на стол пришёл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 процессом выращивания хлеба, изготовлении муки, техникой, старинными инструментами для обработки хлеба. Воспитывать бережное отношение к хлебу.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хлеба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показать детям хлебные изделия (баранки, булки, каравай, пряники, сухари и </w:t>
            </w:r>
            <w:proofErr w:type="spellStart"/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Сравнить их свойства и состав.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колосьями, сбор полевых букетов, составление икебаны с колосьями.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уголка 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Хлеб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поле.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 хлеб на стол попал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44544" w:rsidRPr="00844544" w:rsidTr="0084454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№3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Свойства некоторых вещей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Познакомить детей с пластмассой, железом, тканью и </w:t>
            </w:r>
            <w:proofErr w:type="gramStart"/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другими материалами</w:t>
            </w:r>
            <w:proofErr w:type="gramEnd"/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окружающими нас.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пользоваться журналом научных наблюдений.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окружает нас в группе и из чего оно состоит?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 организовать выставку предметов, изготовленных из разных материалов (стекло, железо, пластмасса, ткань, глина)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544" w:rsidRPr="00844544" w:rsidTr="0084454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№4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Наши помощники - органы чувств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Расширять знания детей о своём теле. Познакомить с органами чувств и их назначением. Дать практическое подтверждение функции анализаторов (нос, глаза, язык). Продолжать работать в научном 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журнале. Прививать навыки ЗОЖ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 такие разные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наблюдать и сравнивать себя и других (волосы, руки, цвет глаз и другие особенности).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дома наблюдать за домашними животными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(особенности их органов чувств)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Рисование: 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Мой портрет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844544" w:rsidRPr="00844544" w:rsidRDefault="00844544" w:rsidP="008445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Всем известно, как важно вызвать и поддержать интерес детей к изучаемой теме, чтобы решить все поставленные задачи. А опыты напоминают детям «</w:t>
      </w:r>
      <w:r w:rsidRPr="008445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фокусы</w:t>
      </w: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они необычны, а, главное – дети все проделывают сами и испытывают от своих маленьких и больших «</w:t>
      </w:r>
      <w:r w:rsidRPr="008445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открытий</w:t>
      </w: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чувство радости.</w:t>
      </w:r>
    </w:p>
    <w:p w:rsidR="00844544" w:rsidRPr="00844544" w:rsidRDefault="00844544" w:rsidP="00844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занятий у детей возникает множество вопросов, в основе которых лежит познавательный мотив. Ход занятий может меняться. Это зависит от того, что именно заинтересует детей. </w:t>
      </w:r>
      <w:proofErr w:type="gramStart"/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proofErr w:type="gramEnd"/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детям очень нравятся опыты с водой, поэтому вместо двух занятий, было проведено три. Или, например, после занятия о вулканах, дети попросили рассказать о цунами, морском шторме и торнадо. Занятия были показаны с просмотром презентации, видеоролика, а также проведён опыт с использованием фена (имитация ветра).</w:t>
      </w:r>
    </w:p>
    <w:p w:rsidR="00844544" w:rsidRPr="00844544" w:rsidRDefault="00844544" w:rsidP="00844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 в проекте двадцать семь занятий из них - шесть на формирование представлений о собственном теле, человеческом организме.</w:t>
      </w:r>
    </w:p>
    <w:p w:rsidR="00844544" w:rsidRPr="00844544" w:rsidRDefault="00844544" w:rsidP="00844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Структура проведения занятий по исследовательскому обучению и экспериментированию в основном, такая:</w:t>
      </w:r>
    </w:p>
    <w:p w:rsidR="00844544" w:rsidRPr="00844544" w:rsidRDefault="00844544" w:rsidP="00844544">
      <w:pPr>
        <w:numPr>
          <w:ilvl w:val="0"/>
          <w:numId w:val="6"/>
        </w:numPr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Создание проблемной ситуации.</w:t>
      </w:r>
    </w:p>
    <w:p w:rsidR="00844544" w:rsidRPr="00844544" w:rsidRDefault="00844544" w:rsidP="00844544">
      <w:pPr>
        <w:numPr>
          <w:ilvl w:val="0"/>
          <w:numId w:val="6"/>
        </w:numPr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Поиск возможных решений.</w:t>
      </w:r>
    </w:p>
    <w:p w:rsidR="00844544" w:rsidRPr="00844544" w:rsidRDefault="00844544" w:rsidP="00844544">
      <w:pPr>
        <w:numPr>
          <w:ilvl w:val="0"/>
          <w:numId w:val="6"/>
        </w:numPr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Прогноз результата эксперимента.</w:t>
      </w:r>
    </w:p>
    <w:p w:rsidR="00844544" w:rsidRPr="00844544" w:rsidRDefault="00844544" w:rsidP="00844544">
      <w:pPr>
        <w:numPr>
          <w:ilvl w:val="0"/>
          <w:numId w:val="6"/>
        </w:numPr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Проверка возможных решений, исходя из данных.</w:t>
      </w:r>
    </w:p>
    <w:p w:rsidR="00844544" w:rsidRPr="00844544" w:rsidRDefault="00844544" w:rsidP="00844544">
      <w:pPr>
        <w:numPr>
          <w:ilvl w:val="0"/>
          <w:numId w:val="6"/>
        </w:numPr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Формулировка вывода в соответствии с результатами проверки.</w:t>
      </w:r>
    </w:p>
    <w:p w:rsidR="00844544" w:rsidRPr="00844544" w:rsidRDefault="00844544" w:rsidP="00844544">
      <w:pPr>
        <w:numPr>
          <w:ilvl w:val="0"/>
          <w:numId w:val="6"/>
        </w:numPr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Обобщение</w:t>
      </w:r>
    </w:p>
    <w:p w:rsidR="00844544" w:rsidRPr="00844544" w:rsidRDefault="00844544" w:rsidP="00844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Планирование работы свободной самостоятельной деятельности предполагает в первую очередь создание педагогом условий для возникновения самостоятельной деятельности детей. Окружающая детей предметно-развивающая среда оказывает огромное влияние на познавательную активность дошкольника. Дети проводят опыты в “лаборатории”, используя пособия и материал для проведения исследования.</w:t>
      </w:r>
    </w:p>
    <w:p w:rsidR="00844544" w:rsidRPr="00844544" w:rsidRDefault="00844544" w:rsidP="00844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Свои знания дети закрепляют в дидактических играх, а результаты опытов – в </w:t>
      </w:r>
      <w:proofErr w:type="spellStart"/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изодеятельности</w:t>
      </w:r>
      <w:proofErr w:type="spellEnd"/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44544" w:rsidRPr="00844544" w:rsidRDefault="00844544" w:rsidP="00844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Общение с детьми, в ходе проведения экспериментальной деятельности, носит доверительный, доброжелательный характер, побуждающий детей к самостоятельному исследованию и активному познанию.</w:t>
      </w:r>
    </w:p>
    <w:p w:rsidR="00844544" w:rsidRPr="00844544" w:rsidRDefault="00844544" w:rsidP="00844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Перспективный план работы с детьми Сентябрь</w:t>
      </w:r>
    </w:p>
    <w:p w:rsidR="00844544" w:rsidRPr="00844544" w:rsidRDefault="00844544" w:rsidP="00844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Октябрь</w:t>
      </w:r>
    </w:p>
    <w:tbl>
      <w:tblPr>
        <w:tblW w:w="0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2874"/>
        <w:gridCol w:w="2166"/>
        <w:gridCol w:w="1817"/>
        <w:gridCol w:w="1650"/>
      </w:tblGrid>
      <w:tr w:rsidR="00844544" w:rsidRPr="00844544" w:rsidTr="0084454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Неделя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Экскурсии, другие мероприятия</w:t>
            </w:r>
          </w:p>
        </w:tc>
      </w:tr>
      <w:tr w:rsidR="00844544" w:rsidRPr="00844544" w:rsidTr="0084454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№5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Волшебница соль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со свойствами и назначением соли, её применением в быту, медицине, кулинарии. Показать разные виды соли: морская, каменная, мелкая йодированная. Показать, как действует лёд на снег. Учить готовить соляной раствор.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вспомнить дорогу зимой. Спросить, почему на дороге тает снег.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детям о том, как добывают соль (солончаки). Почему в море вода солёная?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применении соли.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работой повара (как она солит еду, зачем это делает, какой солью пользуется)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544" w:rsidRPr="00844544" w:rsidTr="0084454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№6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Бумага – наша помощница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 историей происхождения бумаги и современным её производством, свойствами, применением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Берегите бумагу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Где изобрели бумагу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Почему бумага разная?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544" w:rsidRPr="00844544" w:rsidTr="0084454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№7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Свойства песка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Показывать разные виды песка, расширять знания детей о свойствах сухого и мокрого песка. Расширять знания детей о применении песка в строительстве, </w:t>
            </w:r>
            <w:proofErr w:type="spellStart"/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стеклопроизводстве</w:t>
            </w:r>
            <w:proofErr w:type="spellEnd"/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Горы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Знакомить детей с применением полезных ископаемых. Учить соблюдать безопасность при проведении.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пройденном материале.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песком в песочнице (сухой, сырой, лепится).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выставку изделий из стекла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 из песка на участке</w:t>
            </w:r>
          </w:p>
        </w:tc>
      </w:tr>
      <w:tr w:rsidR="00844544" w:rsidRPr="00844544" w:rsidTr="0084454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№8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Сердце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Познакомить детей с назначением сердца, показать его положение. Познакомить детей с 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понятием пульс, что это такое, как его определять. рассказывать детям о мероприятиях для укрепления сердца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навыки ЗОЖ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о спортсменах, занятиях физкультурой, пользе занятий физической культурой.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о врачах. Познакомить со специальностями врачей.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Плакат с изображением сердца, муляж сердца.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детскую консультацию</w:t>
            </w:r>
          </w:p>
        </w:tc>
      </w:tr>
    </w:tbl>
    <w:p w:rsidR="00844544" w:rsidRPr="00844544" w:rsidRDefault="00844544" w:rsidP="008445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45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Ноябрь</w:t>
      </w:r>
    </w:p>
    <w:tbl>
      <w:tblPr>
        <w:tblW w:w="0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2476"/>
        <w:gridCol w:w="2180"/>
        <w:gridCol w:w="2142"/>
        <w:gridCol w:w="1706"/>
      </w:tblGrid>
      <w:tr w:rsidR="00844544" w:rsidRPr="00844544" w:rsidTr="0084454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Экскурсии, другие мероприятия</w:t>
            </w:r>
          </w:p>
        </w:tc>
      </w:tr>
      <w:tr w:rsidR="00844544" w:rsidRPr="00844544" w:rsidTr="0084454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№9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Вулканы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 с явлением природы – вулкан. На примере макета вулкана показать механизм его действия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профессиями вулканолога, метеоролога, геолога. Закреплять знания безопасности при проведении опытов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Цунами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показом видеофильма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Торнадо. Ветер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показом видеофильма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знания о явлениях природы. Познакомить детей с необычными явлениями природы. Показ презентации о явлениях природы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открытого занятия 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Вулканы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844544" w:rsidRPr="00844544" w:rsidTr="0084454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№10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Магнит. Как достать скрепку?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с магнитом. Дать понятие притяжения, магнитного поля.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рисовать схемы.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воспитателя о необычных явлениях природы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544" w:rsidRPr="00844544" w:rsidTr="0084454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№11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Удивительные камни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Показать виды камней (галька, булыжник, гранит). 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Закреплять знания об их свойствах (холодные, тяжёлые). Расширять знания детей о свойствах камней.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Где применяются камни?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 организовать выставку различных камней (гранит, булыжник, камни разной формы и размеров).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544" w:rsidRPr="00844544" w:rsidTr="0084454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№12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Наше здоровье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знания о частях своего тела, строением.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понятием 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здоровье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Кто такой здоровый человек. Учить детей укреплять здоровье.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беседах рассказывать детям о разных видах закаливания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(воздушные, водные).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альбомы изображающие полезные и вредные факторы для здоровья.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рощу</w:t>
            </w:r>
          </w:p>
        </w:tc>
      </w:tr>
    </w:tbl>
    <w:p w:rsidR="00844544" w:rsidRPr="00844544" w:rsidRDefault="00844544" w:rsidP="00844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Декабрь</w:t>
      </w:r>
    </w:p>
    <w:tbl>
      <w:tblPr>
        <w:tblW w:w="0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3044"/>
        <w:gridCol w:w="1906"/>
        <w:gridCol w:w="1669"/>
        <w:gridCol w:w="1887"/>
      </w:tblGrid>
      <w:tr w:rsidR="00844544" w:rsidRPr="00844544" w:rsidTr="0084454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Экскурсии, другие мероприятия</w:t>
            </w:r>
          </w:p>
        </w:tc>
      </w:tr>
      <w:tr w:rsidR="00844544" w:rsidRPr="00844544" w:rsidTr="0084454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GoBack" w:colFirst="0" w:colLast="4"/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№13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Зачем нужна вода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Расширять знания детей о значении воды, её применении. Рассказывать о её местоположении (море, океан, колодец и </w:t>
            </w:r>
            <w:proofErr w:type="spellStart"/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Дать понятие чистой и грязной воды. Воспитывать в детях бережное отношение к воде.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что жизнь зародилась в воде.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показом опытов 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Солёная вода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об охране воды.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беседы о крупных и мелких водных резервуарах.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Наблюдаем за снегом, льдом, сосульками (если есть)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цветного льда.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реку Нерль</w:t>
            </w:r>
          </w:p>
        </w:tc>
      </w:tr>
      <w:tr w:rsidR="00844544" w:rsidRPr="00844544" w:rsidTr="0084454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№14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Свойства воды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Совершенствовать знания детей о воде и её свойствах. Закрепить представление детей о свойствах воды (бесцветная, не имеет 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запаха, без вкуса). Развивать познавательную активность детей в процессе экспериментирования, выполнять элементарные опыты. Развивать собственный познавательный опыт детей с помощью наглядных средств, схем и информационно коммуникационных технологий.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и обогащать словарь детей существительными, прилагательными и глаголами по теме занятия, развивать связную речь, умение рассуждать, делать выводы, познакомить со словом фильтр, фильтрация.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умение работать в коллективе, развивать дружеские взаимоотношения. Развивать художественно- эстетические качества.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Где применяется вода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прогулке: 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получится, если поливать снег горячей водой и почему?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открытого занятия 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Свойства воды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44544" w:rsidRPr="00844544" w:rsidTr="0084454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№15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Свойства снега и льда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знания детей о зиме, явлениях природы. Продолжать знакомить с тремя состояниями воды, свойством льда и снега.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с водой на улице 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Цветные бусы для Снеговика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сравнивать снег и лёд.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снежные постройки</w:t>
            </w:r>
          </w:p>
        </w:tc>
      </w:tr>
      <w:bookmarkEnd w:id="3"/>
      <w:tr w:rsidR="00844544" w:rsidRPr="00844544" w:rsidTr="0084454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№16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Опорно-двигательный аппарат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Расширять представления детей о строении нашего тела. Дать понятие о значении костей, их расположении в нашем теле. Показать позвоночник, его значение. 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 детей анализировать, делать выводы.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 пользе физкультуры, спорта.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навыки ЗОЖ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полезно есть для укрепления костей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 совместно с инструктором по физической культуре)</w:t>
            </w:r>
          </w:p>
        </w:tc>
      </w:tr>
    </w:tbl>
    <w:p w:rsidR="00844544" w:rsidRPr="00844544" w:rsidRDefault="00844544" w:rsidP="00844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45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Январь</w:t>
      </w:r>
    </w:p>
    <w:tbl>
      <w:tblPr>
        <w:tblW w:w="0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2551"/>
        <w:gridCol w:w="2152"/>
        <w:gridCol w:w="1959"/>
        <w:gridCol w:w="1843"/>
      </w:tblGrid>
      <w:tr w:rsidR="00844544" w:rsidRPr="00844544" w:rsidTr="0084454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Экскурсии, другие мероприятия</w:t>
            </w:r>
          </w:p>
        </w:tc>
      </w:tr>
      <w:tr w:rsidR="00844544" w:rsidRPr="00844544" w:rsidTr="0084454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</w:tr>
      <w:tr w:rsidR="00844544" w:rsidRPr="00844544" w:rsidTr="0084454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№17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Круговорот воды в природе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Объяснять понятие круговорота воды в природе. Показывать зависимость воды от температуры. Учить соблюдать безопасность.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альбоме для научных наблюдений рисуем схему круговорота воды в природе.</w:t>
            </w:r>
          </w:p>
        </w:tc>
      </w:tr>
      <w:tr w:rsidR="00844544" w:rsidRPr="00844544" w:rsidTr="0084454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 18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Где прячется воздух. Свойства воздуха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Установить, где находится воздух и как его обнаружить. Познакомить детей с его свойствами. Показывать опыт с феном (ветер).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примерах опытов с воздушными шариками, пакетами показать, что воздух находится везде. Объяснить понятие 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невесомость в космосе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Закреплять у 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полученные понятия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 о правильном дыхании, вреде различных респираторных болезней. Рассказывать о пользе прогулок на свежем воздухе, пользе хвойных деревьев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весенним воздухом на прогулке. Учить детей анализировать (воздух чистый, прозрачный, прохладный)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Вводить дыхательную гимнастику на занятиях и в свободное время («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Поиграем носиком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открытого занятия 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Свойства воздуха"</w:t>
            </w:r>
          </w:p>
        </w:tc>
      </w:tr>
      <w:tr w:rsidR="00844544" w:rsidRPr="00844544" w:rsidTr="0084454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 19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«Градусник. Термометр»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работать в лабораторных условиях. Показать детям различные виды термометров, градусник. Объяснять, для чего необходимо мерить температуру тела, на улице. О чём могут рассказать термометр и градусник. Вместе с детьми сделать термометр из бумаги. Замерять температуру воды (тёплой и холодной), температуру воздуха, температуру тела.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назначении приборов для измерения температуры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контролем взрослого организовать выставку приборов для измерения температуры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детьми сделать поделку из картона 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термометр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844544" w:rsidRPr="00844544" w:rsidRDefault="00844544" w:rsidP="00844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Февраль</w:t>
      </w:r>
    </w:p>
    <w:tbl>
      <w:tblPr>
        <w:tblW w:w="0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2794"/>
        <w:gridCol w:w="1897"/>
        <w:gridCol w:w="2101"/>
        <w:gridCol w:w="1714"/>
      </w:tblGrid>
      <w:tr w:rsidR="00844544" w:rsidRPr="00844544" w:rsidTr="0084454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Экскурсии, другие мероприятия</w:t>
            </w:r>
          </w:p>
        </w:tc>
      </w:tr>
      <w:tr w:rsidR="00844544" w:rsidRPr="00844544" w:rsidTr="0084454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 20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Волшебное электричество? Живые волосы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 электричеством, его применении, способах безопасности при работе с ним (только со взрослым!!!). Познакомить с профессией электрика, энергетика, ГЭС, АЭС. Опыты с использованием трения.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проектор для наглядности (показ презентации).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звёздах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показом презентации.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Беседовать о применении электричества в современном мире.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альбом 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Главные ГЭС в России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бытовых электроприборов.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к Петровской ГЭС, по возможности посетить подстанцию</w:t>
            </w:r>
          </w:p>
        </w:tc>
      </w:tr>
      <w:tr w:rsidR="00844544" w:rsidRPr="00844544" w:rsidTr="0084454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 21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Огонь наш друг и враг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Познакомить со свойствами огня (выделяет тепло, на нём можно греть пищу, огонь может уничтожить бумагу и </w:t>
            </w:r>
            <w:proofErr w:type="spellStart"/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Рассказывать о пользе огня и о мерах предосторожности в обращении с ним. Воспитывать безопасность при проведении опытов. Рассказывать об опасностях, которые могут произойти, если играть с огнём.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Беседовать об опасностях при игре с огнём, приучать детей не шутить с огнём. Рассказывать об ожогах.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презентации 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 добывали огонь наши предки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альбом 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Его величество огонь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Кто такой Прометей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к ППЧ №50</w:t>
            </w:r>
          </w:p>
        </w:tc>
      </w:tr>
      <w:tr w:rsidR="00844544" w:rsidRPr="00844544" w:rsidTr="0084454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 22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масла, его применение и свойства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на реальных примерах с различными видами масла: растительное, оливковое, сливочное, ароматическое, техническое. Рассказывать детям о его применении, назначении и значении. Познакомить детей со свойствами масел. Учить сравнивать различные виды масла по запаху, состоянию. Посмотреть может ли масло растворяться. Продолжать учить детей соблюдать безопасность во время проведения опытов.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показом презентации 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Египет. Мумии, Масла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альбомы о разных странах.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Показать детям разные виды </w:t>
            </w:r>
            <w:proofErr w:type="spellStart"/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аромамасел</w:t>
            </w:r>
            <w:proofErr w:type="spell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химическую лабораторию Петровской СОШ</w:t>
            </w:r>
          </w:p>
        </w:tc>
      </w:tr>
      <w:tr w:rsidR="00844544" w:rsidRPr="00844544" w:rsidTr="0084454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 23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Пищеварение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Воспитывать бережное отношение к 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своему здоровью, прививать основы правильного питания,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навыки ЗОЖ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Беседовать о вкусовых предпочтениях детей.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питания. Для чего его необходимо соблюдать.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Альбом 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Полезные и вредные продукты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 правильно сидеть за столом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4544" w:rsidRPr="00844544" w:rsidRDefault="00844544" w:rsidP="00844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5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Март</w:t>
      </w:r>
    </w:p>
    <w:tbl>
      <w:tblPr>
        <w:tblW w:w="0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2904"/>
        <w:gridCol w:w="1958"/>
        <w:gridCol w:w="1659"/>
        <w:gridCol w:w="1956"/>
      </w:tblGrid>
      <w:tr w:rsidR="00844544" w:rsidRPr="00844544" w:rsidTr="0084454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Экскурсии, другие мероприятия</w:t>
            </w:r>
          </w:p>
        </w:tc>
      </w:tr>
      <w:tr w:rsidR="00844544" w:rsidRPr="00844544" w:rsidTr="0084454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 24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Посадка лука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Расширять экологические знания детей. Знакомить со способами посадки лука (почва и опилки). Учить наблюдать за ростом растений в различных условиях (свет, тень, полив и его отсутствие) и заносить наблюдения в журнал.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к природе и желание охранять и ухаживать за ней. Закреплять способы ухода за комнатными растениями.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соблюдать безопасность.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Беседовать с детьми о растениях, уходе за ними. Что необходимо для их роста.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классификации растений (трава, кусты, деревья, цветы)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Наблюдаем за ростом лука.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Посадить лук в тени и на солнце.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территории детского сада. Показывать первоцветы (мать и-мачеха, подснежник, первая трава)</w:t>
            </w:r>
          </w:p>
        </w:tc>
      </w:tr>
      <w:tr w:rsidR="00844544" w:rsidRPr="00844544" w:rsidTr="0084454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 25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Свет и тень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Понять, как образуется тень, ее зависимость от источника света и предмета, их взаимоположения.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544" w:rsidRPr="00844544" w:rsidTr="0084454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 26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 влияет солнце на растения. Есть ли в солнце витамины?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детей наблюдать за солнцем, 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выделять его свойства (тёплое, светлое). Показать детям спектр, учить делать солнечного зайчика с помощью зеркала.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 презентации о солнечной системе.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Беседа: 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пользе и вреде солнечных лучей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такое загар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Продолжаем наблюдать за луком в тени и на солнце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544" w:rsidRPr="00844544" w:rsidTr="00844544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45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45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Занятие № 27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45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Итоговое</w:t>
            </w:r>
          </w:p>
          <w:p w:rsidR="00844544" w:rsidRPr="00844544" w:rsidRDefault="00844544" w:rsidP="008445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45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(занятие проводится с учётом пожеланий детей. Можно провести КВН, викторину)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4544" w:rsidRPr="00844544" w:rsidRDefault="00844544" w:rsidP="008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7E16" w:rsidRDefault="00CA7E16"/>
    <w:sectPr w:rsidR="00CA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51BA"/>
    <w:multiLevelType w:val="multilevel"/>
    <w:tmpl w:val="4A82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B71C0D"/>
    <w:multiLevelType w:val="multilevel"/>
    <w:tmpl w:val="CFC8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6B722E"/>
    <w:multiLevelType w:val="multilevel"/>
    <w:tmpl w:val="28F25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BB4B18"/>
    <w:multiLevelType w:val="multilevel"/>
    <w:tmpl w:val="466E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321B42"/>
    <w:multiLevelType w:val="multilevel"/>
    <w:tmpl w:val="CFA8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CB1555"/>
    <w:multiLevelType w:val="multilevel"/>
    <w:tmpl w:val="2844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44"/>
    <w:rsid w:val="00844544"/>
    <w:rsid w:val="00CA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D62BB-5F8E-42F0-83F2-5E8EA04B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1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1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4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1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90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59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1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84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4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uchonok.ru/do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3495</Words>
  <Characters>19926</Characters>
  <Application>Microsoft Office Word</Application>
  <DocSecurity>0</DocSecurity>
  <Lines>166</Lines>
  <Paragraphs>46</Paragraphs>
  <ScaleCrop>false</ScaleCrop>
  <Company/>
  <LinksUpToDate>false</LinksUpToDate>
  <CharactersWithSpaces>23375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2021-11-21T10:32:00Z</dcterms:created>
  <dcterms:modified xsi:type="dcterms:W3CDTF">2021-11-21T10:41:00Z</dcterms:modified>
</cp:coreProperties>
</file>